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46828" w:rsidRPr="00AB19E7" w14:paraId="2E7382BC" w14:textId="77777777" w:rsidTr="0CE02CF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2228" w14:textId="2AE1ED14" w:rsidR="00846828" w:rsidRPr="00AB19E7" w:rsidRDefault="00846828" w:rsidP="007239C7">
            <w:pPr>
              <w:widowControl w:val="0"/>
              <w:tabs>
                <w:tab w:val="left" w:pos="7822"/>
              </w:tabs>
              <w:spacing w:before="120" w:after="120"/>
              <w:rPr>
                <w:rFonts w:ascii="Arial" w:hAnsi="Arial" w:cs="Arial"/>
                <w:b/>
                <w:bCs/>
                <w:szCs w:val="22"/>
              </w:rPr>
            </w:pPr>
            <w:r w:rsidRPr="00AB19E7">
              <w:rPr>
                <w:rFonts w:ascii="Arial" w:hAnsi="Arial" w:cs="Arial"/>
                <w:b/>
                <w:bCs/>
                <w:szCs w:val="22"/>
              </w:rPr>
              <w:t xml:space="preserve">BTS </w:t>
            </w:r>
            <w:r w:rsidRPr="00BD6992">
              <w:rPr>
                <w:rFonts w:ascii="Arial" w:hAnsi="Arial" w:cs="Arial"/>
                <w:b/>
                <w:bCs/>
                <w:szCs w:val="22"/>
              </w:rPr>
              <w:t>Services informatiques aux organisations</w:t>
            </w:r>
            <w:r w:rsidR="0056706C">
              <w:rPr>
                <w:rFonts w:ascii="Arial" w:hAnsi="Arial" w:cs="Arial"/>
                <w:b/>
                <w:bCs/>
                <w:szCs w:val="22"/>
              </w:rPr>
              <w:tab/>
              <w:t>SESSION 2023</w:t>
            </w:r>
          </w:p>
          <w:p w14:paraId="3CFC19B8" w14:textId="3F387130" w:rsidR="00846828" w:rsidRPr="00846828" w:rsidRDefault="1335E516" w:rsidP="0030575D">
            <w:pPr>
              <w:spacing w:before="120" w:after="120"/>
              <w:jc w:val="center"/>
              <w:rPr>
                <w:rFonts w:ascii="Arial" w:hAnsi="Arial"/>
                <w:b/>
                <w:bCs/>
              </w:rPr>
            </w:pPr>
            <w:r w:rsidRPr="0CE02CF2">
              <w:rPr>
                <w:rFonts w:ascii="Arial" w:hAnsi="Arial"/>
                <w:b/>
                <w:bCs/>
              </w:rPr>
              <w:t>ANNEXE 3</w:t>
            </w:r>
            <w:ins w:id="0" w:author="Olivier Mondet" w:date="2023-01-26T09:39:00Z">
              <w:r w:rsidR="00045771">
                <w:rPr>
                  <w:rFonts w:ascii="Arial" w:hAnsi="Arial"/>
                  <w:b/>
                  <w:bCs/>
                </w:rPr>
                <w:t>b</w:t>
              </w:r>
            </w:ins>
            <w:r w:rsidRPr="0CE02CF2">
              <w:rPr>
                <w:rFonts w:ascii="Arial" w:hAnsi="Arial"/>
                <w:b/>
                <w:bCs/>
              </w:rPr>
              <w:t xml:space="preserve"> : </w:t>
            </w:r>
            <w:r w:rsidR="13CF584B" w:rsidRPr="0CE02CF2">
              <w:rPr>
                <w:rFonts w:ascii="Arial" w:hAnsi="Arial"/>
                <w:b/>
                <w:bCs/>
              </w:rPr>
              <w:t>Règles de présentation du livret scolaire</w:t>
            </w:r>
          </w:p>
        </w:tc>
      </w:tr>
    </w:tbl>
    <w:p w14:paraId="206B31E7" w14:textId="79BAF2D3" w:rsidR="009B10B3" w:rsidRDefault="009B10B3" w:rsidP="0030575D">
      <w:pPr>
        <w:spacing w:before="120" w:after="120"/>
        <w:ind w:right="567"/>
        <w:outlineLvl w:val="0"/>
        <w:rPr>
          <w:rFonts w:ascii="Arial" w:hAnsi="Arial"/>
          <w:b/>
          <w:u w:val="single"/>
        </w:rPr>
      </w:pPr>
    </w:p>
    <w:p w14:paraId="50964DC2" w14:textId="77777777" w:rsidR="009B10B3" w:rsidRDefault="009B10B3" w:rsidP="009B10B3">
      <w:pPr>
        <w:spacing w:line="240" w:lineRule="exact"/>
        <w:ind w:right="567"/>
        <w:jc w:val="both"/>
        <w:rPr>
          <w:rFonts w:ascii="Arial" w:hAnsi="Arial"/>
        </w:rPr>
      </w:pPr>
      <w:r>
        <w:rPr>
          <w:rFonts w:ascii="Arial" w:hAnsi="Arial"/>
        </w:rPr>
        <w:t>Seul le livret scolaire joint à cette circulaire peut être utilisé. Pour respecter l’anonymat, la fiabilité et la bonne interprétation des indications qu'il contient, il est indispensable de veiller aux points suivants :</w:t>
      </w:r>
    </w:p>
    <w:p w14:paraId="3131E82A" w14:textId="77777777" w:rsidR="009B10B3" w:rsidRDefault="009B10B3" w:rsidP="0030575D">
      <w:pPr>
        <w:spacing w:line="240" w:lineRule="exact"/>
        <w:ind w:right="567"/>
        <w:jc w:val="both"/>
        <w:rPr>
          <w:rFonts w:ascii="Arial" w:hAnsi="Arial"/>
        </w:rPr>
      </w:pPr>
    </w:p>
    <w:p w14:paraId="62A4612E" w14:textId="4986783E" w:rsidR="009B10B3" w:rsidRDefault="009B10B3" w:rsidP="009B10B3">
      <w:pPr>
        <w:numPr>
          <w:ilvl w:val="0"/>
          <w:numId w:val="2"/>
        </w:numPr>
        <w:tabs>
          <w:tab w:val="num" w:pos="360"/>
        </w:tabs>
        <w:suppressAutoHyphens/>
        <w:spacing w:line="240" w:lineRule="exact"/>
        <w:ind w:left="397" w:right="567"/>
        <w:jc w:val="both"/>
        <w:rPr>
          <w:rFonts w:ascii="Arial" w:hAnsi="Arial"/>
        </w:rPr>
      </w:pPr>
      <w:r w:rsidRPr="5888FD14">
        <w:rPr>
          <w:rFonts w:ascii="Arial" w:hAnsi="Arial"/>
        </w:rPr>
        <w:t>Chaque</w:t>
      </w:r>
      <w:r w:rsidR="00032F03">
        <w:rPr>
          <w:rFonts w:ascii="Arial" w:hAnsi="Arial"/>
        </w:rPr>
        <w:t xml:space="preserve"> unité et</w:t>
      </w:r>
      <w:r w:rsidRPr="5888FD14">
        <w:rPr>
          <w:rFonts w:ascii="Arial" w:hAnsi="Arial"/>
        </w:rPr>
        <w:t xml:space="preserve"> sous-unité d’enseignement</w:t>
      </w:r>
      <w:r w:rsidR="0030575D">
        <w:rPr>
          <w:rFonts w:ascii="Arial" w:hAnsi="Arial"/>
        </w:rPr>
        <w:t>,</w:t>
      </w:r>
      <w:r w:rsidRPr="5888FD14">
        <w:rPr>
          <w:rFonts w:ascii="Arial" w:hAnsi="Arial"/>
        </w:rPr>
        <w:t xml:space="preserve"> représentée par une ligne sur le livret</w:t>
      </w:r>
      <w:r w:rsidR="0030575D">
        <w:rPr>
          <w:rFonts w:ascii="Arial" w:hAnsi="Arial"/>
        </w:rPr>
        <w:t>,</w:t>
      </w:r>
      <w:r w:rsidRPr="5888FD14">
        <w:rPr>
          <w:rFonts w:ascii="Arial" w:hAnsi="Arial"/>
        </w:rPr>
        <w:t xml:space="preserve"> fera l'objet d'une note pour chaque semestre des deux années et d'une appréciation portée </w:t>
      </w:r>
      <w:r w:rsidRPr="0030575D">
        <w:rPr>
          <w:rFonts w:ascii="Arial" w:hAnsi="Arial" w:cs="Arial"/>
        </w:rPr>
        <w:t xml:space="preserve">par </w:t>
      </w:r>
      <w:r w:rsidR="0026591E" w:rsidRPr="0030575D">
        <w:rPr>
          <w:rFonts w:ascii="Arial" w:hAnsi="Arial" w:cs="Arial"/>
        </w:rPr>
        <w:t>l’enseignant(e) ou l’équipe ayant en charge l’enseignement</w:t>
      </w:r>
      <w:r w:rsidRPr="0030575D">
        <w:rPr>
          <w:rFonts w:ascii="Arial" w:hAnsi="Arial" w:cs="Arial"/>
        </w:rPr>
        <w:t>, for</w:t>
      </w:r>
      <w:r w:rsidRPr="5888FD14">
        <w:rPr>
          <w:rFonts w:ascii="Arial" w:hAnsi="Arial"/>
        </w:rPr>
        <w:t>mulée à l’attention du jury. Les ateliers de professionnalisation donnent lieu uniquement à une appréciation.</w:t>
      </w:r>
    </w:p>
    <w:p w14:paraId="57311E51" w14:textId="77777777" w:rsidR="009B10B3" w:rsidRDefault="009B10B3" w:rsidP="009B10B3">
      <w:pPr>
        <w:numPr>
          <w:ilvl w:val="0"/>
          <w:numId w:val="2"/>
        </w:numPr>
        <w:tabs>
          <w:tab w:val="num" w:pos="360"/>
        </w:tabs>
        <w:suppressAutoHyphens/>
        <w:spacing w:line="240" w:lineRule="exact"/>
        <w:ind w:left="397" w:right="567"/>
        <w:jc w:val="both"/>
        <w:rPr>
          <w:rFonts w:ascii="Arial" w:hAnsi="Arial"/>
        </w:rPr>
      </w:pPr>
      <w:r>
        <w:rPr>
          <w:rFonts w:ascii="Arial" w:hAnsi="Arial"/>
        </w:rPr>
        <w:t>Toutes les rubriques doivent être complétées, y compris les informations statistiques.</w:t>
      </w:r>
    </w:p>
    <w:p w14:paraId="1264E5E4" w14:textId="0ACFB3B9" w:rsidR="009B10B3" w:rsidRDefault="009B10B3" w:rsidP="009B10B3">
      <w:pPr>
        <w:numPr>
          <w:ilvl w:val="0"/>
          <w:numId w:val="2"/>
        </w:numPr>
        <w:tabs>
          <w:tab w:val="num" w:pos="360"/>
        </w:tabs>
        <w:suppressAutoHyphens/>
        <w:spacing w:line="240" w:lineRule="exact"/>
        <w:ind w:left="397" w:right="567"/>
        <w:jc w:val="both"/>
        <w:rPr>
          <w:rFonts w:ascii="Arial" w:hAnsi="Arial"/>
        </w:rPr>
      </w:pPr>
      <w:r w:rsidRPr="0CE02CF2">
        <w:rPr>
          <w:rFonts w:ascii="Arial" w:hAnsi="Arial"/>
        </w:rPr>
        <w:t>Le graphique ne doit prendre en compte que les résultats de la deuxième année</w:t>
      </w:r>
      <w:r w:rsidR="0030575D">
        <w:rPr>
          <w:rFonts w:ascii="Arial" w:hAnsi="Arial"/>
        </w:rPr>
        <w:t>,</w:t>
      </w:r>
      <w:r w:rsidRPr="0CE02CF2">
        <w:rPr>
          <w:rFonts w:ascii="Arial" w:hAnsi="Arial"/>
        </w:rPr>
        <w:t xml:space="preserve"> </w:t>
      </w:r>
      <w:r w:rsidR="0030575D" w:rsidRPr="0030575D">
        <w:rPr>
          <w:rFonts w:ascii="Arial" w:hAnsi="Arial"/>
          <w:i/>
          <w:iCs/>
        </w:rPr>
        <w:t>la moyenne de la classe ramenée à 10 et la moyenne du candidat calculée en rapport à cette moyenne de 10 et arrondie à l’entier le plus proche.</w:t>
      </w:r>
    </w:p>
    <w:p w14:paraId="50D23DDF" w14:textId="58984042" w:rsidR="002765BF" w:rsidRDefault="002765BF" w:rsidP="009B10B3">
      <w:pPr>
        <w:numPr>
          <w:ilvl w:val="0"/>
          <w:numId w:val="2"/>
        </w:numPr>
        <w:tabs>
          <w:tab w:val="num" w:pos="360"/>
        </w:tabs>
        <w:suppressAutoHyphens/>
        <w:spacing w:line="240" w:lineRule="exact"/>
        <w:ind w:left="397" w:right="567"/>
        <w:jc w:val="both"/>
        <w:rPr>
          <w:rFonts w:ascii="Arial" w:hAnsi="Arial"/>
        </w:rPr>
      </w:pPr>
      <w:r w:rsidRPr="1D9B1A6F">
        <w:rPr>
          <w:rFonts w:ascii="Arial" w:hAnsi="Arial"/>
        </w:rPr>
        <w:t>Il est obligatoire de renseigner les éléments de certification des compétences numériques et en langue anglaise.</w:t>
      </w:r>
    </w:p>
    <w:p w14:paraId="43D414D9" w14:textId="77777777" w:rsidR="009B10B3" w:rsidRDefault="009B10B3" w:rsidP="009B10B3">
      <w:pPr>
        <w:spacing w:line="240" w:lineRule="exact"/>
        <w:ind w:right="567"/>
        <w:jc w:val="both"/>
        <w:rPr>
          <w:rFonts w:ascii="Arial" w:hAnsi="Arial"/>
        </w:rPr>
      </w:pPr>
    </w:p>
    <w:p w14:paraId="3A30AB70" w14:textId="0C5B463C" w:rsidR="005A4BF6" w:rsidRDefault="002765BF" w:rsidP="002765BF">
      <w:pPr>
        <w:spacing w:line="240" w:lineRule="exact"/>
        <w:ind w:right="567"/>
        <w:jc w:val="both"/>
        <w:rPr>
          <w:rFonts w:ascii="Arial" w:hAnsi="Arial"/>
        </w:rPr>
      </w:pPr>
      <w:r w:rsidRPr="3DD6A3BA">
        <w:rPr>
          <w:rFonts w:ascii="Arial" w:hAnsi="Arial"/>
        </w:rPr>
        <w:t xml:space="preserve">Le fichier au format </w:t>
      </w:r>
      <w:r w:rsidR="0030575D">
        <w:rPr>
          <w:rFonts w:ascii="Arial" w:hAnsi="Arial"/>
        </w:rPr>
        <w:t>o</w:t>
      </w:r>
      <w:r w:rsidR="623026C1" w:rsidRPr="3DD6A3BA">
        <w:rPr>
          <w:rFonts w:ascii="Arial" w:hAnsi="Arial"/>
        </w:rPr>
        <w:t xml:space="preserve">ffice </w:t>
      </w:r>
      <w:r w:rsidR="0030575D">
        <w:rPr>
          <w:rFonts w:ascii="Arial" w:hAnsi="Arial"/>
        </w:rPr>
        <w:t>o</w:t>
      </w:r>
      <w:r w:rsidR="623026C1" w:rsidRPr="3DD6A3BA">
        <w:rPr>
          <w:rFonts w:ascii="Arial" w:hAnsi="Arial"/>
        </w:rPr>
        <w:t xml:space="preserve">pen XML (.xlsx) </w:t>
      </w:r>
      <w:r w:rsidRPr="3DD6A3BA">
        <w:rPr>
          <w:rFonts w:ascii="Arial" w:hAnsi="Arial"/>
        </w:rPr>
        <w:t>fourni avec la circulaire comprend trois onglets :</w:t>
      </w:r>
    </w:p>
    <w:p w14:paraId="5CA9690F" w14:textId="3DE1D432" w:rsidR="002765BF" w:rsidRDefault="002765BF" w:rsidP="002765BF">
      <w:pPr>
        <w:pStyle w:val="Paragraphedeliste"/>
        <w:numPr>
          <w:ilvl w:val="0"/>
          <w:numId w:val="3"/>
        </w:numPr>
        <w:spacing w:line="240" w:lineRule="exact"/>
        <w:ind w:right="567"/>
        <w:jc w:val="both"/>
        <w:rPr>
          <w:rFonts w:ascii="Arial" w:hAnsi="Arial"/>
        </w:rPr>
      </w:pPr>
      <w:r w:rsidRPr="5888FD14">
        <w:rPr>
          <w:rFonts w:ascii="Arial" w:hAnsi="Arial"/>
        </w:rPr>
        <w:t>Le premier onglet constitue la partie recto du livret. Une partie à droite, qui ne fait pas partie de la zone d’impression, est réservée à l’automatisation d’éléments pour la partie verso du livret ;</w:t>
      </w:r>
    </w:p>
    <w:p w14:paraId="65ABD439" w14:textId="55EA7B1A" w:rsidR="002765BF" w:rsidRDefault="00EC4D5A" w:rsidP="002765BF">
      <w:pPr>
        <w:pStyle w:val="Paragraphedeliste"/>
        <w:numPr>
          <w:ilvl w:val="0"/>
          <w:numId w:val="3"/>
        </w:numPr>
        <w:spacing w:line="240" w:lineRule="exact"/>
        <w:ind w:right="567"/>
        <w:jc w:val="both"/>
        <w:rPr>
          <w:rFonts w:ascii="Arial" w:hAnsi="Arial"/>
        </w:rPr>
      </w:pPr>
      <w:r>
        <w:rPr>
          <w:rFonts w:ascii="Arial" w:hAnsi="Arial"/>
        </w:rPr>
        <w:t>Le deuxième onglet constitue la partie verso du livret pouvant être complétée de façon manuscrite ;</w:t>
      </w:r>
    </w:p>
    <w:p w14:paraId="7A5193F2" w14:textId="44E790A7" w:rsidR="00EC4D5A" w:rsidRPr="00EC4D5A" w:rsidRDefault="00EC4D5A" w:rsidP="008A0294">
      <w:pPr>
        <w:pStyle w:val="Paragraphedeliste"/>
        <w:numPr>
          <w:ilvl w:val="0"/>
          <w:numId w:val="3"/>
        </w:numPr>
        <w:spacing w:line="240" w:lineRule="exact"/>
        <w:ind w:right="567"/>
        <w:jc w:val="both"/>
        <w:rPr>
          <w:rFonts w:ascii="Arial" w:hAnsi="Arial"/>
        </w:rPr>
      </w:pPr>
      <w:r w:rsidRPr="00EC4D5A">
        <w:rPr>
          <w:rFonts w:ascii="Arial" w:hAnsi="Arial"/>
        </w:rPr>
        <w:t>Le troisième onglet constitue la partie verso du livret</w:t>
      </w:r>
      <w:r w:rsidR="00C12C57">
        <w:rPr>
          <w:rFonts w:ascii="Arial" w:hAnsi="Arial"/>
        </w:rPr>
        <w:t>,</w:t>
      </w:r>
      <w:r w:rsidRPr="00EC4D5A">
        <w:rPr>
          <w:rFonts w:ascii="Arial" w:hAnsi="Arial"/>
        </w:rPr>
        <w:t xml:space="preserve"> complétée de façon automatique à partir des données du premier onglet.</w:t>
      </w:r>
    </w:p>
    <w:p w14:paraId="048658A3" w14:textId="77777777" w:rsidR="002765BF" w:rsidRDefault="002765BF"/>
    <w:sectPr w:rsidR="002765BF" w:rsidSect="0030575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658"/>
    <w:multiLevelType w:val="hybridMultilevel"/>
    <w:tmpl w:val="DF402A96"/>
    <w:lvl w:ilvl="0" w:tplc="0784D6D4">
      <w:start w:val="1"/>
      <w:numFmt w:val="bullet"/>
      <w:pStyle w:val="StylePu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F2A136B"/>
    <w:multiLevelType w:val="hybridMultilevel"/>
    <w:tmpl w:val="DEC00910"/>
    <w:lvl w:ilvl="0" w:tplc="8826C5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814D7"/>
    <w:multiLevelType w:val="hybridMultilevel"/>
    <w:tmpl w:val="877040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7627958">
    <w:abstractNumId w:val="0"/>
  </w:num>
  <w:num w:numId="2" w16cid:durableId="3405534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682092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ivier Mondet">
    <w15:presenceInfo w15:providerId="Windows Live" w15:userId="1f3a0376b1fc28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828"/>
    <w:rsid w:val="00032F03"/>
    <w:rsid w:val="00045771"/>
    <w:rsid w:val="001313C3"/>
    <w:rsid w:val="0026591E"/>
    <w:rsid w:val="002765BF"/>
    <w:rsid w:val="00280253"/>
    <w:rsid w:val="0030575D"/>
    <w:rsid w:val="0046532A"/>
    <w:rsid w:val="0056706C"/>
    <w:rsid w:val="00577F82"/>
    <w:rsid w:val="00586D22"/>
    <w:rsid w:val="005A4BF6"/>
    <w:rsid w:val="005B3A00"/>
    <w:rsid w:val="007B3483"/>
    <w:rsid w:val="007F0EE0"/>
    <w:rsid w:val="00846828"/>
    <w:rsid w:val="009B10B3"/>
    <w:rsid w:val="00C12C57"/>
    <w:rsid w:val="00D00D54"/>
    <w:rsid w:val="00EC4D5A"/>
    <w:rsid w:val="0867E5C3"/>
    <w:rsid w:val="0CE02CF2"/>
    <w:rsid w:val="1335E516"/>
    <w:rsid w:val="13CF584B"/>
    <w:rsid w:val="1A001A19"/>
    <w:rsid w:val="1D9B1A6F"/>
    <w:rsid w:val="28B6AD9D"/>
    <w:rsid w:val="2C066366"/>
    <w:rsid w:val="2F2B9AE7"/>
    <w:rsid w:val="3DD6A3BA"/>
    <w:rsid w:val="4AD66B3B"/>
    <w:rsid w:val="5888FD14"/>
    <w:rsid w:val="5CD31995"/>
    <w:rsid w:val="623026C1"/>
    <w:rsid w:val="63BB9B3E"/>
    <w:rsid w:val="71C54BDF"/>
    <w:rsid w:val="7721C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F67A"/>
  <w15:chartTrackingRefBased/>
  <w15:docId w15:val="{21413ED5-199E-487A-87A2-E5CA73FF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483"/>
    <w:pPr>
      <w:spacing w:after="0" w:line="240" w:lineRule="auto"/>
    </w:pPr>
    <w:rPr>
      <w:rFonts w:ascii="Calibri" w:hAnsi="Calibri" w:cs="Times New Roman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B34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remierParagraphe">
    <w:name w:val="Style _PremierParagraphe"/>
    <w:basedOn w:val="Normal"/>
    <w:qFormat/>
    <w:rsid w:val="007B3483"/>
    <w:pPr>
      <w:suppressAutoHyphens/>
      <w:spacing w:before="720" w:line="360" w:lineRule="auto"/>
      <w:jc w:val="both"/>
    </w:pPr>
    <w:rPr>
      <w:rFonts w:asciiTheme="minorHAnsi" w:hAnsiTheme="minorHAnsi" w:cs="Arial"/>
      <w:szCs w:val="20"/>
    </w:rPr>
  </w:style>
  <w:style w:type="paragraph" w:customStyle="1" w:styleId="StyleParagrapheIntermdiaire">
    <w:name w:val="Style _ParagrapheIntermédiaire"/>
    <w:basedOn w:val="Normal"/>
    <w:qFormat/>
    <w:rsid w:val="007B3483"/>
    <w:pPr>
      <w:suppressAutoHyphens/>
      <w:spacing w:before="240" w:line="360" w:lineRule="auto"/>
      <w:jc w:val="both"/>
    </w:pPr>
    <w:rPr>
      <w:rFonts w:asciiTheme="minorHAnsi" w:hAnsiTheme="minorHAnsi" w:cs="Arial"/>
      <w:szCs w:val="20"/>
    </w:rPr>
  </w:style>
  <w:style w:type="paragraph" w:customStyle="1" w:styleId="StyleDernierParagraphe">
    <w:name w:val="Style _DernierParagraphe"/>
    <w:basedOn w:val="Normal"/>
    <w:qFormat/>
    <w:rsid w:val="007B3483"/>
    <w:pPr>
      <w:suppressAutoHyphens/>
      <w:spacing w:before="240" w:after="240" w:line="360" w:lineRule="auto"/>
      <w:jc w:val="both"/>
    </w:pPr>
    <w:rPr>
      <w:rFonts w:asciiTheme="minorHAnsi" w:hAnsiTheme="minorHAnsi" w:cs="Arial"/>
      <w:szCs w:val="20"/>
    </w:rPr>
  </w:style>
  <w:style w:type="paragraph" w:customStyle="1" w:styleId="StyleQuestion">
    <w:name w:val="Style _Question"/>
    <w:basedOn w:val="Normal"/>
    <w:qFormat/>
    <w:rsid w:val="007B3483"/>
    <w:pPr>
      <w:suppressAutoHyphens/>
      <w:spacing w:before="120" w:line="360" w:lineRule="auto"/>
      <w:jc w:val="both"/>
    </w:pPr>
    <w:rPr>
      <w:rFonts w:asciiTheme="minorHAnsi" w:hAnsiTheme="minorHAnsi" w:cs="Arial"/>
    </w:rPr>
  </w:style>
  <w:style w:type="paragraph" w:customStyle="1" w:styleId="StylePremierEtDernierParagraphe">
    <w:name w:val="Style _PremierEtDernierParagraphe"/>
    <w:basedOn w:val="Normal"/>
    <w:qFormat/>
    <w:rsid w:val="007B3483"/>
    <w:pPr>
      <w:suppressAutoHyphens/>
      <w:spacing w:before="720" w:after="240" w:line="360" w:lineRule="auto"/>
      <w:jc w:val="both"/>
    </w:pPr>
    <w:rPr>
      <w:rFonts w:asciiTheme="minorHAnsi" w:hAnsiTheme="minorHAnsi" w:cs="Arial"/>
      <w:iCs/>
      <w:szCs w:val="20"/>
    </w:rPr>
  </w:style>
  <w:style w:type="paragraph" w:customStyle="1" w:styleId="DocumentOuAnnexe">
    <w:name w:val="DocumentOuAnnexe"/>
    <w:basedOn w:val="Titre5"/>
    <w:qFormat/>
    <w:rsid w:val="007B3483"/>
    <w:pPr>
      <w:keepNext w:val="0"/>
      <w:keepLines w:val="0"/>
      <w:spacing w:before="120" w:after="120"/>
    </w:pPr>
    <w:rPr>
      <w:rFonts w:asciiTheme="minorHAnsi" w:eastAsia="Times New Roman" w:hAnsiTheme="minorHAnsi" w:cs="Arial"/>
      <w:b/>
      <w:color w:val="auto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7B3483"/>
    <w:rPr>
      <w:rFonts w:asciiTheme="majorHAnsi" w:eastAsiaTheme="majorEastAsia" w:hAnsiTheme="majorHAnsi" w:cstheme="majorBidi"/>
      <w:color w:val="243F60" w:themeColor="accent1" w:themeShade="7F"/>
      <w:szCs w:val="24"/>
      <w:lang w:eastAsia="fr-FR"/>
    </w:rPr>
  </w:style>
  <w:style w:type="paragraph" w:customStyle="1" w:styleId="NomDossier">
    <w:name w:val="NomDossier"/>
    <w:basedOn w:val="Titre5"/>
    <w:qFormat/>
    <w:rsid w:val="007B3483"/>
    <w:pPr>
      <w:keepNext w:val="0"/>
      <w:keepLines w:val="0"/>
      <w:spacing w:before="120" w:after="120"/>
    </w:pPr>
    <w:rPr>
      <w:rFonts w:asciiTheme="minorHAnsi" w:eastAsia="Times New Roman" w:hAnsiTheme="minorHAnsi" w:cs="Arial"/>
      <w:b/>
      <w:color w:val="auto"/>
      <w:sz w:val="28"/>
      <w:szCs w:val="28"/>
    </w:rPr>
  </w:style>
  <w:style w:type="paragraph" w:customStyle="1" w:styleId="StylePuce">
    <w:name w:val="Style _Puce"/>
    <w:basedOn w:val="Normal"/>
    <w:qFormat/>
    <w:rsid w:val="007B3483"/>
    <w:pPr>
      <w:numPr>
        <w:numId w:val="1"/>
      </w:numPr>
      <w:suppressAutoHyphens/>
      <w:spacing w:before="60" w:line="360" w:lineRule="auto"/>
      <w:jc w:val="both"/>
    </w:pPr>
    <w:rPr>
      <w:rFonts w:asciiTheme="minorHAnsi" w:hAnsiTheme="minorHAnsi" w:cs="Arial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9B10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10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10B3"/>
    <w:rPr>
      <w:rFonts w:ascii="Calibri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10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10B3"/>
    <w:rPr>
      <w:rFonts w:ascii="Calibri" w:hAnsi="Calibri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10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0B3"/>
    <w:rPr>
      <w:rFonts w:ascii="Segoe UI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2765BF"/>
    <w:pPr>
      <w:ind w:left="720"/>
      <w:contextualSpacing/>
    </w:pPr>
  </w:style>
  <w:style w:type="paragraph" w:styleId="Rvision">
    <w:name w:val="Revision"/>
    <w:hidden/>
    <w:uiPriority w:val="99"/>
    <w:semiHidden/>
    <w:rsid w:val="00045771"/>
    <w:pPr>
      <w:spacing w:after="0" w:line="240" w:lineRule="auto"/>
    </w:pPr>
    <w:rPr>
      <w:rFonts w:ascii="Calibri" w:hAnsi="Calibri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GAUBERT MACON</dc:creator>
  <cp:keywords/>
  <dc:description/>
  <cp:lastModifiedBy>Olivier Mondet</cp:lastModifiedBy>
  <cp:revision>5</cp:revision>
  <dcterms:created xsi:type="dcterms:W3CDTF">2021-03-05T14:23:00Z</dcterms:created>
  <dcterms:modified xsi:type="dcterms:W3CDTF">2023-01-26T08:39:00Z</dcterms:modified>
</cp:coreProperties>
</file>